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58" w:rsidRPr="00A14501" w:rsidRDefault="009F6858" w:rsidP="009F6858">
      <w:pPr>
        <w:jc w:val="center"/>
        <w:rPr>
          <w:rFonts w:ascii="Calibri" w:hAnsi="Calibri" w:cs="Calibri"/>
          <w:b/>
          <w:szCs w:val="24"/>
        </w:rPr>
      </w:pPr>
      <w:r w:rsidRPr="00A14501">
        <w:rPr>
          <w:rFonts w:ascii="Calibri" w:hAnsi="Calibri" w:cs="Calibri"/>
          <w:b/>
          <w:szCs w:val="24"/>
        </w:rPr>
        <w:t xml:space="preserve">UMA Board Meeting </w:t>
      </w:r>
      <w:r w:rsidR="008D7388" w:rsidRPr="00A14501">
        <w:rPr>
          <w:rFonts w:ascii="Calibri" w:hAnsi="Calibri" w:cs="Calibri"/>
          <w:b/>
          <w:szCs w:val="24"/>
        </w:rPr>
        <w:t>Minutes</w:t>
      </w:r>
    </w:p>
    <w:p w:rsidR="008D7388" w:rsidRDefault="008D7388" w:rsidP="008D7388">
      <w:pPr>
        <w:rPr>
          <w:rFonts w:ascii="Calibri" w:hAnsi="Calibri" w:cs="Calibri"/>
          <w:b/>
          <w:sz w:val="28"/>
          <w:szCs w:val="28"/>
        </w:rPr>
      </w:pPr>
    </w:p>
    <w:p w:rsidR="008D7388" w:rsidRPr="00DF6F04" w:rsidRDefault="008D7388" w:rsidP="003A4F16">
      <w:pPr>
        <w:tabs>
          <w:tab w:val="left" w:pos="1170"/>
        </w:tabs>
        <w:ind w:left="1170" w:hanging="1170"/>
        <w:rPr>
          <w:rFonts w:ascii="Calibri" w:hAnsi="Calibri" w:cs="Calibri"/>
          <w:sz w:val="22"/>
          <w:szCs w:val="22"/>
        </w:rPr>
      </w:pPr>
      <w:r w:rsidRPr="00DF6F04">
        <w:rPr>
          <w:rFonts w:ascii="Calibri" w:hAnsi="Calibri" w:cs="Calibri"/>
          <w:sz w:val="22"/>
          <w:szCs w:val="22"/>
        </w:rPr>
        <w:t xml:space="preserve">Date: </w:t>
      </w:r>
      <w:r w:rsidRPr="00DF6F04">
        <w:rPr>
          <w:rFonts w:ascii="Calibri" w:hAnsi="Calibri" w:cs="Calibri"/>
          <w:sz w:val="22"/>
          <w:szCs w:val="22"/>
        </w:rPr>
        <w:tab/>
      </w:r>
      <w:r w:rsidR="004F22D2">
        <w:rPr>
          <w:rFonts w:ascii="Calibri" w:hAnsi="Calibri" w:cs="Calibri"/>
          <w:sz w:val="22"/>
          <w:szCs w:val="22"/>
        </w:rPr>
        <w:t>July 19</w:t>
      </w:r>
      <w:r w:rsidR="0040163F">
        <w:rPr>
          <w:rFonts w:ascii="Calibri" w:hAnsi="Calibri" w:cs="Calibri"/>
          <w:sz w:val="22"/>
          <w:szCs w:val="22"/>
        </w:rPr>
        <w:t>, 2013</w:t>
      </w:r>
      <w:r w:rsidR="00EB057A">
        <w:rPr>
          <w:rFonts w:ascii="Calibri" w:hAnsi="Calibri" w:cs="Calibri"/>
          <w:sz w:val="22"/>
          <w:szCs w:val="22"/>
        </w:rPr>
        <w:t>,</w:t>
      </w:r>
      <w:r w:rsidR="00670F06">
        <w:rPr>
          <w:rFonts w:ascii="Calibri" w:hAnsi="Calibri" w:cs="Calibri"/>
          <w:sz w:val="22"/>
          <w:szCs w:val="22"/>
        </w:rPr>
        <w:t xml:space="preserve"> at 10:00 am</w:t>
      </w:r>
    </w:p>
    <w:p w:rsidR="008D7388" w:rsidRPr="00DF6F04" w:rsidRDefault="008D7388" w:rsidP="003A4F16">
      <w:pPr>
        <w:tabs>
          <w:tab w:val="left" w:pos="1170"/>
        </w:tabs>
        <w:ind w:left="1170" w:hanging="1170"/>
        <w:rPr>
          <w:rFonts w:ascii="Calibri" w:hAnsi="Calibri" w:cs="Calibri"/>
          <w:sz w:val="22"/>
          <w:szCs w:val="22"/>
        </w:rPr>
      </w:pPr>
      <w:r w:rsidRPr="00DF6F04">
        <w:rPr>
          <w:rFonts w:ascii="Calibri" w:hAnsi="Calibri" w:cs="Calibri"/>
          <w:sz w:val="22"/>
          <w:szCs w:val="22"/>
        </w:rPr>
        <w:t xml:space="preserve">Location: </w:t>
      </w:r>
      <w:r w:rsidRPr="00DF6F04">
        <w:rPr>
          <w:rFonts w:ascii="Calibri" w:hAnsi="Calibri" w:cs="Calibri"/>
          <w:sz w:val="22"/>
          <w:szCs w:val="22"/>
        </w:rPr>
        <w:tab/>
      </w:r>
      <w:r w:rsidR="00EB057A">
        <w:rPr>
          <w:rFonts w:ascii="Calibri" w:hAnsi="Calibri" w:cs="Calibri"/>
          <w:sz w:val="22"/>
          <w:szCs w:val="22"/>
        </w:rPr>
        <w:t>3001</w:t>
      </w:r>
      <w:r w:rsidRPr="00DF6F04">
        <w:rPr>
          <w:rFonts w:ascii="Calibri" w:hAnsi="Calibri" w:cs="Calibri"/>
          <w:sz w:val="22"/>
          <w:szCs w:val="22"/>
        </w:rPr>
        <w:t xml:space="preserve"> Davis Library</w:t>
      </w:r>
    </w:p>
    <w:p w:rsidR="008D7388" w:rsidRPr="00DF6F04" w:rsidRDefault="003A4F16" w:rsidP="003A4F16">
      <w:pPr>
        <w:tabs>
          <w:tab w:val="left" w:pos="1170"/>
        </w:tabs>
        <w:ind w:left="1170" w:hanging="1170"/>
        <w:rPr>
          <w:rFonts w:ascii="Calibri" w:hAnsi="Calibri" w:cs="Calibri"/>
          <w:sz w:val="22"/>
          <w:szCs w:val="22"/>
        </w:rPr>
      </w:pPr>
      <w:r>
        <w:rPr>
          <w:rFonts w:ascii="Calibri" w:hAnsi="Calibri" w:cs="Calibri"/>
          <w:sz w:val="22"/>
          <w:szCs w:val="22"/>
        </w:rPr>
        <w:t>Present</w:t>
      </w:r>
      <w:r w:rsidR="008D7388" w:rsidRPr="00DF6F04">
        <w:rPr>
          <w:rFonts w:ascii="Calibri" w:hAnsi="Calibri" w:cs="Calibri"/>
          <w:sz w:val="22"/>
          <w:szCs w:val="22"/>
        </w:rPr>
        <w:t xml:space="preserve">: </w:t>
      </w:r>
      <w:r w:rsidR="008D7388" w:rsidRPr="00DF6F04">
        <w:rPr>
          <w:rFonts w:ascii="Calibri" w:hAnsi="Calibri" w:cs="Calibri"/>
          <w:sz w:val="22"/>
          <w:szCs w:val="22"/>
        </w:rPr>
        <w:tab/>
      </w:r>
      <w:r w:rsidR="004F22D2">
        <w:rPr>
          <w:rFonts w:ascii="Calibri" w:hAnsi="Calibri" w:cs="Calibri"/>
          <w:sz w:val="22"/>
          <w:szCs w:val="22"/>
        </w:rPr>
        <w:t xml:space="preserve">David Alexander, </w:t>
      </w:r>
      <w:r w:rsidR="008D7388" w:rsidRPr="00DF6F04">
        <w:rPr>
          <w:rFonts w:ascii="Calibri" w:hAnsi="Calibri" w:cs="Calibri"/>
          <w:sz w:val="22"/>
          <w:szCs w:val="22"/>
        </w:rPr>
        <w:t>Sharon Holding</w:t>
      </w:r>
      <w:r w:rsidR="00A571BC" w:rsidRPr="00DF6F04">
        <w:rPr>
          <w:rFonts w:ascii="Calibri" w:hAnsi="Calibri" w:cs="Calibri"/>
          <w:sz w:val="22"/>
          <w:szCs w:val="22"/>
        </w:rPr>
        <w:t xml:space="preserve">, </w:t>
      </w:r>
      <w:r w:rsidR="004F22D2" w:rsidRPr="00DF6F04">
        <w:rPr>
          <w:rFonts w:ascii="Calibri" w:hAnsi="Calibri" w:cs="Calibri"/>
          <w:sz w:val="22"/>
          <w:szCs w:val="22"/>
        </w:rPr>
        <w:t>C</w:t>
      </w:r>
      <w:r w:rsidR="004F22D2">
        <w:rPr>
          <w:rFonts w:ascii="Calibri" w:hAnsi="Calibri" w:cs="Calibri"/>
          <w:sz w:val="22"/>
          <w:szCs w:val="22"/>
        </w:rPr>
        <w:t>hristine Stachowicz</w:t>
      </w:r>
      <w:r w:rsidR="004F22D2" w:rsidRPr="00DF6F04">
        <w:rPr>
          <w:rFonts w:ascii="Calibri" w:hAnsi="Calibri" w:cs="Calibri"/>
          <w:sz w:val="22"/>
          <w:szCs w:val="22"/>
        </w:rPr>
        <w:t xml:space="preserve">, </w:t>
      </w:r>
      <w:r w:rsidR="004F22D2">
        <w:rPr>
          <w:rFonts w:ascii="Calibri" w:hAnsi="Calibri" w:cs="Calibri"/>
          <w:sz w:val="22"/>
          <w:szCs w:val="22"/>
        </w:rPr>
        <w:t xml:space="preserve">Narvis Green, </w:t>
      </w:r>
      <w:r w:rsidR="00A571BC" w:rsidRPr="00DF6F04">
        <w:rPr>
          <w:rFonts w:ascii="Calibri" w:hAnsi="Calibri" w:cs="Calibri"/>
          <w:sz w:val="22"/>
          <w:szCs w:val="22"/>
        </w:rPr>
        <w:t>Chris Meinecke</w:t>
      </w:r>
      <w:r w:rsidR="008D7388" w:rsidRPr="00DF6F04">
        <w:rPr>
          <w:rFonts w:ascii="Calibri" w:hAnsi="Calibri" w:cs="Calibri"/>
          <w:sz w:val="22"/>
          <w:szCs w:val="22"/>
        </w:rPr>
        <w:t xml:space="preserve">, Ben Poulson, </w:t>
      </w:r>
      <w:r w:rsidR="004F22D2">
        <w:rPr>
          <w:rFonts w:ascii="Calibri" w:hAnsi="Calibri" w:cs="Calibri"/>
          <w:sz w:val="22"/>
          <w:szCs w:val="22"/>
        </w:rPr>
        <w:t xml:space="preserve">Chrissie Greenberg, </w:t>
      </w:r>
      <w:r w:rsidR="00EB057A" w:rsidRPr="00DF6F04">
        <w:rPr>
          <w:rFonts w:ascii="Calibri" w:hAnsi="Calibri" w:cs="Calibri"/>
          <w:sz w:val="22"/>
          <w:szCs w:val="22"/>
        </w:rPr>
        <w:t>William Frey</w:t>
      </w:r>
      <w:r w:rsidR="00EB057A">
        <w:rPr>
          <w:rFonts w:ascii="Calibri" w:hAnsi="Calibri" w:cs="Calibri"/>
          <w:sz w:val="22"/>
          <w:szCs w:val="22"/>
        </w:rPr>
        <w:t xml:space="preserve"> (recorder)</w:t>
      </w:r>
    </w:p>
    <w:p w:rsidR="008D7388" w:rsidRPr="00DF6F04" w:rsidRDefault="008D7388" w:rsidP="003A4F16">
      <w:pPr>
        <w:tabs>
          <w:tab w:val="left" w:pos="1170"/>
        </w:tabs>
        <w:ind w:left="1170" w:hanging="1170"/>
        <w:rPr>
          <w:rFonts w:ascii="Calibri" w:hAnsi="Calibri" w:cs="Calibri"/>
          <w:sz w:val="22"/>
          <w:szCs w:val="22"/>
        </w:rPr>
      </w:pPr>
      <w:r w:rsidRPr="00DF6F04">
        <w:rPr>
          <w:rFonts w:ascii="Calibri" w:hAnsi="Calibri" w:cs="Calibri"/>
          <w:sz w:val="22"/>
          <w:szCs w:val="22"/>
        </w:rPr>
        <w:t xml:space="preserve">Absent: </w:t>
      </w:r>
      <w:r w:rsidRPr="00DF6F04">
        <w:rPr>
          <w:rFonts w:ascii="Calibri" w:hAnsi="Calibri" w:cs="Calibri"/>
          <w:sz w:val="22"/>
          <w:szCs w:val="22"/>
        </w:rPr>
        <w:tab/>
      </w:r>
      <w:r w:rsidR="004F22D2">
        <w:rPr>
          <w:rFonts w:ascii="Calibri" w:hAnsi="Calibri" w:cs="Calibri"/>
          <w:sz w:val="22"/>
          <w:szCs w:val="22"/>
        </w:rPr>
        <w:t>David Culp</w:t>
      </w:r>
      <w:r w:rsidR="00724E63">
        <w:rPr>
          <w:rFonts w:ascii="Calibri" w:hAnsi="Calibri" w:cs="Calibri"/>
          <w:sz w:val="22"/>
          <w:szCs w:val="22"/>
        </w:rPr>
        <w:t xml:space="preserve"> (soon to be a new parent)</w:t>
      </w:r>
    </w:p>
    <w:p w:rsidR="008D7388" w:rsidRPr="00DF6F04" w:rsidRDefault="008D7388" w:rsidP="003A4F16">
      <w:pPr>
        <w:rPr>
          <w:rFonts w:ascii="Calibri" w:hAnsi="Calibri" w:cs="Calibri"/>
          <w:sz w:val="22"/>
          <w:szCs w:val="22"/>
        </w:rPr>
      </w:pPr>
    </w:p>
    <w:p w:rsidR="009F6858" w:rsidRPr="00DF6F04" w:rsidRDefault="009F6858" w:rsidP="003A4F16">
      <w:pPr>
        <w:rPr>
          <w:rFonts w:ascii="Calibri" w:hAnsi="Calibri" w:cs="Calibri"/>
          <w:sz w:val="22"/>
          <w:szCs w:val="22"/>
        </w:rPr>
      </w:pPr>
    </w:p>
    <w:p w:rsidR="004D32DA" w:rsidRPr="00DF6F04" w:rsidRDefault="004D32DA" w:rsidP="003A4F16">
      <w:pPr>
        <w:ind w:left="720" w:hanging="720"/>
        <w:rPr>
          <w:rFonts w:ascii="Calibri" w:hAnsi="Calibri" w:cs="Calibri"/>
          <w:sz w:val="22"/>
          <w:szCs w:val="22"/>
        </w:rPr>
      </w:pPr>
      <w:r w:rsidRPr="00DF6F04">
        <w:rPr>
          <w:rFonts w:ascii="Calibri" w:hAnsi="Calibri" w:cs="Calibri"/>
          <w:sz w:val="22"/>
          <w:szCs w:val="22"/>
        </w:rPr>
        <w:t xml:space="preserve">Minutes from </w:t>
      </w:r>
      <w:r w:rsidR="004F612E">
        <w:rPr>
          <w:rFonts w:ascii="Calibri" w:hAnsi="Calibri" w:cs="Calibri"/>
          <w:sz w:val="22"/>
          <w:szCs w:val="22"/>
        </w:rPr>
        <w:t>May 10</w:t>
      </w:r>
      <w:r w:rsidR="000E2B4F">
        <w:rPr>
          <w:rFonts w:ascii="Calibri" w:hAnsi="Calibri" w:cs="Calibri"/>
          <w:sz w:val="22"/>
          <w:szCs w:val="22"/>
        </w:rPr>
        <w:t>, 201</w:t>
      </w:r>
      <w:r w:rsidR="00EB057A">
        <w:rPr>
          <w:rFonts w:ascii="Calibri" w:hAnsi="Calibri" w:cs="Calibri"/>
          <w:sz w:val="22"/>
          <w:szCs w:val="22"/>
        </w:rPr>
        <w:t>3,</w:t>
      </w:r>
      <w:r w:rsidRPr="00DF6F04">
        <w:rPr>
          <w:rFonts w:ascii="Calibri" w:hAnsi="Calibri" w:cs="Calibri"/>
          <w:sz w:val="22"/>
          <w:szCs w:val="22"/>
        </w:rPr>
        <w:t xml:space="preserve"> were approved</w:t>
      </w:r>
      <w:r w:rsidR="00EB057A">
        <w:rPr>
          <w:rFonts w:ascii="Calibri" w:hAnsi="Calibri" w:cs="Calibri"/>
          <w:sz w:val="22"/>
          <w:szCs w:val="22"/>
        </w:rPr>
        <w:t>.</w:t>
      </w:r>
    </w:p>
    <w:p w:rsidR="004D32DA" w:rsidRPr="00DF6F04" w:rsidRDefault="004D32DA" w:rsidP="003A4F16">
      <w:pPr>
        <w:rPr>
          <w:rFonts w:ascii="Calibri" w:hAnsi="Calibri" w:cs="Calibri"/>
          <w:sz w:val="22"/>
          <w:szCs w:val="22"/>
        </w:rPr>
      </w:pPr>
    </w:p>
    <w:p w:rsidR="00A571BC" w:rsidRDefault="00F010B7" w:rsidP="003A4F16">
      <w:pPr>
        <w:rPr>
          <w:rFonts w:ascii="Calibri" w:hAnsi="Calibri" w:cs="Calibri"/>
          <w:sz w:val="22"/>
          <w:szCs w:val="22"/>
        </w:rPr>
      </w:pPr>
      <w:r>
        <w:rPr>
          <w:rFonts w:ascii="Calibri" w:hAnsi="Calibri" w:cs="Calibri"/>
          <w:sz w:val="22"/>
          <w:szCs w:val="22"/>
        </w:rPr>
        <w:t>Welcome to new Board members: David Alexander, Narvis Green, and Chrissie Greenberg.</w:t>
      </w:r>
    </w:p>
    <w:p w:rsidR="00F010B7" w:rsidRDefault="00F010B7" w:rsidP="003A4F16">
      <w:pPr>
        <w:rPr>
          <w:rFonts w:ascii="Calibri" w:hAnsi="Calibri" w:cs="Calibri"/>
          <w:sz w:val="22"/>
          <w:szCs w:val="22"/>
        </w:rPr>
      </w:pPr>
      <w:r>
        <w:rPr>
          <w:rFonts w:ascii="Calibri" w:hAnsi="Calibri" w:cs="Calibri"/>
          <w:sz w:val="22"/>
          <w:szCs w:val="22"/>
        </w:rPr>
        <w:t>Welcome back to Chris Meinecke.</w:t>
      </w:r>
    </w:p>
    <w:p w:rsidR="00F010B7" w:rsidRDefault="00F010B7" w:rsidP="003A4F16">
      <w:pPr>
        <w:rPr>
          <w:rFonts w:ascii="Calibri" w:hAnsi="Calibri" w:cs="Calibri"/>
          <w:sz w:val="22"/>
          <w:szCs w:val="22"/>
        </w:rPr>
      </w:pPr>
    </w:p>
    <w:p w:rsidR="00772024" w:rsidRDefault="00772024" w:rsidP="00772024">
      <w:pPr>
        <w:rPr>
          <w:rFonts w:ascii="Calibri" w:hAnsi="Calibri" w:cs="Calibri"/>
          <w:sz w:val="22"/>
          <w:szCs w:val="22"/>
        </w:rPr>
      </w:pPr>
      <w:r>
        <w:rPr>
          <w:rFonts w:ascii="Calibri" w:hAnsi="Calibri" w:cs="Calibri"/>
          <w:sz w:val="22"/>
          <w:szCs w:val="22"/>
        </w:rPr>
        <w:t>Monthly f</w:t>
      </w:r>
      <w:r w:rsidRPr="00DF6F04">
        <w:rPr>
          <w:rFonts w:ascii="Calibri" w:hAnsi="Calibri" w:cs="Calibri"/>
          <w:sz w:val="22"/>
          <w:szCs w:val="22"/>
        </w:rPr>
        <w:t xml:space="preserve">inancial </w:t>
      </w:r>
      <w:r>
        <w:rPr>
          <w:rFonts w:ascii="Calibri" w:hAnsi="Calibri" w:cs="Calibri"/>
          <w:sz w:val="22"/>
          <w:szCs w:val="22"/>
        </w:rPr>
        <w:t>r</w:t>
      </w:r>
      <w:r w:rsidRPr="00DF6F04">
        <w:rPr>
          <w:rFonts w:ascii="Calibri" w:hAnsi="Calibri" w:cs="Calibri"/>
          <w:sz w:val="22"/>
          <w:szCs w:val="22"/>
        </w:rPr>
        <w:t>eport</w:t>
      </w:r>
    </w:p>
    <w:p w:rsidR="00772024" w:rsidRDefault="00E13CA0" w:rsidP="00772024">
      <w:pPr>
        <w:numPr>
          <w:ilvl w:val="0"/>
          <w:numId w:val="1"/>
        </w:numPr>
        <w:rPr>
          <w:rFonts w:ascii="Calibri" w:hAnsi="Calibri" w:cs="Calibri"/>
          <w:sz w:val="22"/>
          <w:szCs w:val="22"/>
        </w:rPr>
      </w:pPr>
      <w:r>
        <w:rPr>
          <w:rFonts w:ascii="Calibri" w:hAnsi="Calibri" w:cs="Calibri"/>
          <w:sz w:val="22"/>
          <w:szCs w:val="22"/>
        </w:rPr>
        <w:t>Chris reported that t</w:t>
      </w:r>
      <w:r w:rsidR="00772024">
        <w:rPr>
          <w:rFonts w:ascii="Calibri" w:hAnsi="Calibri" w:cs="Calibri"/>
          <w:sz w:val="22"/>
          <w:szCs w:val="22"/>
        </w:rPr>
        <w:t xml:space="preserve">he full treasurer’s report is in </w:t>
      </w:r>
      <w:proofErr w:type="spellStart"/>
      <w:r w:rsidR="00772024">
        <w:rPr>
          <w:rFonts w:ascii="Calibri" w:hAnsi="Calibri" w:cs="Calibri"/>
          <w:sz w:val="22"/>
          <w:szCs w:val="22"/>
        </w:rPr>
        <w:t>Dropbox</w:t>
      </w:r>
      <w:proofErr w:type="spellEnd"/>
      <w:r w:rsidR="00772024">
        <w:rPr>
          <w:rFonts w:ascii="Calibri" w:hAnsi="Calibri" w:cs="Calibri"/>
          <w:sz w:val="22"/>
          <w:szCs w:val="22"/>
        </w:rPr>
        <w:t>. The Total Asset Balance as of 7/19/2013 is $1,365.29.</w:t>
      </w:r>
    </w:p>
    <w:p w:rsidR="00772024" w:rsidRDefault="00772024" w:rsidP="00772024">
      <w:pPr>
        <w:numPr>
          <w:ilvl w:val="0"/>
          <w:numId w:val="1"/>
        </w:numPr>
        <w:rPr>
          <w:rFonts w:ascii="Calibri" w:hAnsi="Calibri" w:cs="Calibri"/>
          <w:sz w:val="22"/>
          <w:szCs w:val="22"/>
        </w:rPr>
      </w:pPr>
      <w:r>
        <w:rPr>
          <w:rFonts w:ascii="Calibri" w:hAnsi="Calibri" w:cs="Calibri"/>
          <w:sz w:val="22"/>
          <w:szCs w:val="22"/>
        </w:rPr>
        <w:t>Membership currently stands at 70 members.</w:t>
      </w:r>
    </w:p>
    <w:p w:rsidR="00772024" w:rsidRPr="00DF6F04" w:rsidRDefault="00772024" w:rsidP="00772024">
      <w:pPr>
        <w:numPr>
          <w:ilvl w:val="0"/>
          <w:numId w:val="1"/>
        </w:numPr>
        <w:rPr>
          <w:rFonts w:ascii="Calibri" w:hAnsi="Calibri" w:cs="Calibri"/>
          <w:sz w:val="22"/>
          <w:szCs w:val="22"/>
        </w:rPr>
      </w:pPr>
      <w:r>
        <w:rPr>
          <w:rFonts w:ascii="Calibri" w:hAnsi="Calibri" w:cs="Calibri"/>
          <w:sz w:val="22"/>
          <w:szCs w:val="22"/>
        </w:rPr>
        <w:t>As approved by the UMA members, the membership year will change from the calendar year to the fiscal year of July 1 through June 30. Members already paid in 2013 will be considered paid through June 30, 2014.</w:t>
      </w:r>
    </w:p>
    <w:p w:rsidR="00772024" w:rsidRPr="00DF6F04" w:rsidRDefault="00772024" w:rsidP="00772024">
      <w:pPr>
        <w:rPr>
          <w:rFonts w:ascii="Calibri" w:hAnsi="Calibri" w:cs="Calibri"/>
          <w:sz w:val="22"/>
          <w:szCs w:val="22"/>
        </w:rPr>
      </w:pPr>
    </w:p>
    <w:p w:rsidR="00143512" w:rsidRPr="00DF6F04" w:rsidRDefault="00143512" w:rsidP="00143512">
      <w:pPr>
        <w:rPr>
          <w:rFonts w:ascii="Calibri" w:hAnsi="Calibri" w:cs="Calibri"/>
          <w:sz w:val="22"/>
          <w:szCs w:val="22"/>
        </w:rPr>
      </w:pPr>
      <w:r>
        <w:rPr>
          <w:rFonts w:ascii="Calibri" w:hAnsi="Calibri" w:cs="Calibri"/>
          <w:sz w:val="22"/>
          <w:szCs w:val="22"/>
        </w:rPr>
        <w:t>P</w:t>
      </w:r>
      <w:r w:rsidRPr="00DF6F04">
        <w:rPr>
          <w:rFonts w:ascii="Calibri" w:hAnsi="Calibri" w:cs="Calibri"/>
          <w:sz w:val="22"/>
          <w:szCs w:val="22"/>
        </w:rPr>
        <w:t>rograms</w:t>
      </w:r>
      <w:r>
        <w:rPr>
          <w:rFonts w:ascii="Calibri" w:hAnsi="Calibri" w:cs="Calibri"/>
          <w:sz w:val="22"/>
          <w:szCs w:val="22"/>
        </w:rPr>
        <w:t xml:space="preserve"> and </w:t>
      </w:r>
      <w:r w:rsidRPr="00DF6F04">
        <w:rPr>
          <w:rFonts w:ascii="Calibri" w:hAnsi="Calibri" w:cs="Calibri"/>
          <w:sz w:val="22"/>
          <w:szCs w:val="22"/>
        </w:rPr>
        <w:t>events</w:t>
      </w:r>
    </w:p>
    <w:p w:rsidR="00143512" w:rsidRDefault="00E13CA0" w:rsidP="00143512">
      <w:pPr>
        <w:numPr>
          <w:ilvl w:val="0"/>
          <w:numId w:val="14"/>
        </w:numPr>
        <w:rPr>
          <w:rFonts w:ascii="Calibri" w:hAnsi="Calibri" w:cs="Calibri"/>
          <w:sz w:val="22"/>
          <w:szCs w:val="22"/>
        </w:rPr>
      </w:pPr>
      <w:r>
        <w:rPr>
          <w:rFonts w:ascii="Calibri" w:hAnsi="Calibri" w:cs="Calibri"/>
          <w:sz w:val="22"/>
          <w:szCs w:val="22"/>
        </w:rPr>
        <w:t xml:space="preserve">The Board </w:t>
      </w:r>
      <w:r w:rsidR="007E1D94">
        <w:rPr>
          <w:rFonts w:ascii="Calibri" w:hAnsi="Calibri" w:cs="Calibri"/>
          <w:sz w:val="22"/>
          <w:szCs w:val="22"/>
        </w:rPr>
        <w:t>reviewed</w:t>
      </w:r>
      <w:r>
        <w:rPr>
          <w:rFonts w:ascii="Calibri" w:hAnsi="Calibri" w:cs="Calibri"/>
          <w:sz w:val="22"/>
          <w:szCs w:val="22"/>
        </w:rPr>
        <w:t xml:space="preserve"> the Annual Meeting in May. Next year we may change the order of agenda items to (1) speaker, (2) awards, </w:t>
      </w:r>
      <w:proofErr w:type="gramStart"/>
      <w:r>
        <w:rPr>
          <w:rFonts w:ascii="Calibri" w:hAnsi="Calibri" w:cs="Calibri"/>
          <w:sz w:val="22"/>
          <w:szCs w:val="22"/>
        </w:rPr>
        <w:t>(3) business</w:t>
      </w:r>
      <w:proofErr w:type="gramEnd"/>
      <w:r>
        <w:rPr>
          <w:rFonts w:ascii="Calibri" w:hAnsi="Calibri" w:cs="Calibri"/>
          <w:sz w:val="22"/>
          <w:szCs w:val="22"/>
        </w:rPr>
        <w:t xml:space="preserve">. We will also reduce the amount of food ordered. Other aspects </w:t>
      </w:r>
      <w:r w:rsidR="005A2013">
        <w:rPr>
          <w:rFonts w:ascii="Calibri" w:hAnsi="Calibri" w:cs="Calibri"/>
          <w:sz w:val="22"/>
          <w:szCs w:val="22"/>
        </w:rPr>
        <w:t>of the meeting will be retained, such as the location and the musician</w:t>
      </w:r>
      <w:ins w:id="0" w:author="UNC Libraries" w:date="2013-07-22T16:09:00Z">
        <w:r w:rsidR="00EA2BDA">
          <w:rPr>
            <w:rFonts w:ascii="Calibri" w:hAnsi="Calibri" w:cs="Calibri"/>
            <w:sz w:val="22"/>
            <w:szCs w:val="22"/>
          </w:rPr>
          <w:t xml:space="preserve"> (funds permitting)</w:t>
        </w:r>
      </w:ins>
      <w:bookmarkStart w:id="1" w:name="_GoBack"/>
      <w:bookmarkEnd w:id="1"/>
      <w:r w:rsidR="005A2013">
        <w:rPr>
          <w:rFonts w:ascii="Calibri" w:hAnsi="Calibri" w:cs="Calibri"/>
          <w:sz w:val="22"/>
          <w:szCs w:val="22"/>
        </w:rPr>
        <w:t>.</w:t>
      </w:r>
    </w:p>
    <w:p w:rsidR="00143512" w:rsidRDefault="00BB1313" w:rsidP="00143512">
      <w:pPr>
        <w:numPr>
          <w:ilvl w:val="0"/>
          <w:numId w:val="14"/>
        </w:numPr>
        <w:rPr>
          <w:rFonts w:ascii="Calibri" w:hAnsi="Calibri" w:cs="Calibri"/>
          <w:sz w:val="22"/>
          <w:szCs w:val="22"/>
        </w:rPr>
      </w:pPr>
      <w:r>
        <w:rPr>
          <w:rFonts w:ascii="Calibri" w:hAnsi="Calibri" w:cs="Calibri"/>
          <w:sz w:val="22"/>
          <w:szCs w:val="22"/>
        </w:rPr>
        <w:t xml:space="preserve">The Board </w:t>
      </w:r>
      <w:r w:rsidR="007E1D94">
        <w:rPr>
          <w:rFonts w:ascii="Calibri" w:hAnsi="Calibri" w:cs="Calibri"/>
          <w:sz w:val="22"/>
          <w:szCs w:val="22"/>
        </w:rPr>
        <w:t>reviewed</w:t>
      </w:r>
      <w:r>
        <w:rPr>
          <w:rFonts w:ascii="Calibri" w:hAnsi="Calibri" w:cs="Calibri"/>
          <w:sz w:val="22"/>
          <w:szCs w:val="22"/>
        </w:rPr>
        <w:t xml:space="preserve"> the free lunch after the June blood drive. Next year we will avoid holding the lunch on the first Wednesday of the month so that there is no conflict with the Employee Forum meeting.</w:t>
      </w:r>
    </w:p>
    <w:p w:rsidR="00143512" w:rsidRDefault="00BB1313" w:rsidP="00143512">
      <w:pPr>
        <w:numPr>
          <w:ilvl w:val="0"/>
          <w:numId w:val="14"/>
        </w:numPr>
        <w:rPr>
          <w:rFonts w:ascii="Calibri" w:hAnsi="Calibri" w:cs="Calibri"/>
          <w:sz w:val="22"/>
          <w:szCs w:val="22"/>
        </w:rPr>
      </w:pPr>
      <w:r>
        <w:rPr>
          <w:rFonts w:ascii="Calibri" w:hAnsi="Calibri" w:cs="Calibri"/>
          <w:sz w:val="22"/>
          <w:szCs w:val="22"/>
        </w:rPr>
        <w:t xml:space="preserve">The next </w:t>
      </w:r>
      <w:proofErr w:type="spellStart"/>
      <w:r>
        <w:rPr>
          <w:rFonts w:ascii="Calibri" w:hAnsi="Calibri" w:cs="Calibri"/>
          <w:sz w:val="22"/>
          <w:szCs w:val="22"/>
        </w:rPr>
        <w:t>Afterwork</w:t>
      </w:r>
      <w:proofErr w:type="spellEnd"/>
      <w:r>
        <w:rPr>
          <w:rFonts w:ascii="Calibri" w:hAnsi="Calibri" w:cs="Calibri"/>
          <w:sz w:val="22"/>
          <w:szCs w:val="22"/>
        </w:rPr>
        <w:t xml:space="preserve"> Networking Event will be</w:t>
      </w:r>
      <w:r w:rsidR="00733507">
        <w:rPr>
          <w:rFonts w:ascii="Calibri" w:hAnsi="Calibri" w:cs="Calibri"/>
          <w:sz w:val="22"/>
          <w:szCs w:val="22"/>
        </w:rPr>
        <w:t xml:space="preserve"> held at Tobacco Road Sports Cafe</w:t>
      </w:r>
      <w:r>
        <w:rPr>
          <w:rFonts w:ascii="Calibri" w:hAnsi="Calibri" w:cs="Calibri"/>
          <w:sz w:val="22"/>
          <w:szCs w:val="22"/>
        </w:rPr>
        <w:t>. These events may be held twice a year.</w:t>
      </w:r>
    </w:p>
    <w:p w:rsidR="00BB1313" w:rsidRDefault="00BB1313" w:rsidP="00143512">
      <w:pPr>
        <w:numPr>
          <w:ilvl w:val="0"/>
          <w:numId w:val="14"/>
        </w:numPr>
        <w:rPr>
          <w:rFonts w:ascii="Calibri" w:hAnsi="Calibri" w:cs="Calibri"/>
          <w:sz w:val="22"/>
          <w:szCs w:val="22"/>
        </w:rPr>
      </w:pPr>
      <w:r>
        <w:rPr>
          <w:rFonts w:ascii="Calibri" w:hAnsi="Calibri" w:cs="Calibri"/>
          <w:sz w:val="22"/>
          <w:szCs w:val="22"/>
        </w:rPr>
        <w:t>The informal lunches will be held less often</w:t>
      </w:r>
      <w:r w:rsidR="004E017A">
        <w:rPr>
          <w:rFonts w:ascii="Calibri" w:hAnsi="Calibri" w:cs="Calibri"/>
          <w:sz w:val="22"/>
          <w:szCs w:val="22"/>
        </w:rPr>
        <w:t xml:space="preserve"> than monthly</w:t>
      </w:r>
      <w:r>
        <w:rPr>
          <w:rFonts w:ascii="Calibri" w:hAnsi="Calibri" w:cs="Calibri"/>
          <w:sz w:val="22"/>
          <w:szCs w:val="22"/>
        </w:rPr>
        <w:t>, possibly quarterly. The Board will revisit this topic at the next meeting.</w:t>
      </w:r>
    </w:p>
    <w:p w:rsidR="00143512" w:rsidRPr="00C0753B" w:rsidRDefault="00BB1313" w:rsidP="00143512">
      <w:pPr>
        <w:numPr>
          <w:ilvl w:val="0"/>
          <w:numId w:val="14"/>
        </w:numPr>
        <w:rPr>
          <w:rFonts w:ascii="Calibri" w:hAnsi="Calibri" w:cs="Calibri"/>
          <w:sz w:val="22"/>
          <w:szCs w:val="22"/>
        </w:rPr>
      </w:pPr>
      <w:r>
        <w:rPr>
          <w:rFonts w:ascii="Calibri" w:hAnsi="Calibri" w:cs="Calibri"/>
          <w:sz w:val="22"/>
          <w:szCs w:val="22"/>
        </w:rPr>
        <w:t>The Board discussed the upcoming Roger Schwarz workshop that is sponsored by the Center for Faculty Excellence. UMA will purchase 10 seats at $20 per seat (including book). The date of the event has not yet been announced. When announced, UMA’s seats will be allocated on a first come basis.</w:t>
      </w:r>
    </w:p>
    <w:p w:rsidR="00143512" w:rsidRDefault="00143512" w:rsidP="00143512">
      <w:pPr>
        <w:rPr>
          <w:rFonts w:ascii="Calibri" w:hAnsi="Calibri" w:cs="Calibri"/>
          <w:sz w:val="22"/>
          <w:szCs w:val="22"/>
        </w:rPr>
      </w:pPr>
    </w:p>
    <w:p w:rsidR="0098249F" w:rsidRDefault="0098249F">
      <w:pPr>
        <w:rPr>
          <w:rFonts w:ascii="Calibri" w:hAnsi="Calibri" w:cs="Calibri"/>
          <w:sz w:val="22"/>
          <w:szCs w:val="22"/>
        </w:rPr>
      </w:pPr>
      <w:r>
        <w:rPr>
          <w:rFonts w:ascii="Calibri" w:hAnsi="Calibri" w:cs="Calibri"/>
          <w:sz w:val="22"/>
          <w:szCs w:val="22"/>
        </w:rPr>
        <w:br w:type="page"/>
      </w:r>
    </w:p>
    <w:p w:rsidR="00EB057A" w:rsidRDefault="00F1383F" w:rsidP="003A4F16">
      <w:pPr>
        <w:rPr>
          <w:rFonts w:ascii="Calibri" w:hAnsi="Calibri" w:cs="Calibri"/>
          <w:sz w:val="22"/>
          <w:szCs w:val="22"/>
        </w:rPr>
      </w:pPr>
      <w:r>
        <w:rPr>
          <w:rFonts w:ascii="Calibri" w:hAnsi="Calibri" w:cs="Calibri"/>
          <w:sz w:val="22"/>
          <w:szCs w:val="22"/>
        </w:rPr>
        <w:lastRenderedPageBreak/>
        <w:t>Webs</w:t>
      </w:r>
      <w:r w:rsidR="00F112B5" w:rsidRPr="00DF6F04">
        <w:rPr>
          <w:rFonts w:ascii="Calibri" w:hAnsi="Calibri" w:cs="Calibri"/>
          <w:sz w:val="22"/>
          <w:szCs w:val="22"/>
        </w:rPr>
        <w:t>i</w:t>
      </w:r>
      <w:r w:rsidR="004D32DA" w:rsidRPr="00DF6F04">
        <w:rPr>
          <w:rFonts w:ascii="Calibri" w:hAnsi="Calibri" w:cs="Calibri"/>
          <w:sz w:val="22"/>
          <w:szCs w:val="22"/>
        </w:rPr>
        <w:t xml:space="preserve">te and </w:t>
      </w:r>
      <w:r>
        <w:rPr>
          <w:rFonts w:ascii="Calibri" w:hAnsi="Calibri" w:cs="Calibri"/>
          <w:sz w:val="22"/>
          <w:szCs w:val="22"/>
        </w:rPr>
        <w:t>l</w:t>
      </w:r>
      <w:r w:rsidR="00EB057A">
        <w:rPr>
          <w:rFonts w:ascii="Calibri" w:hAnsi="Calibri" w:cs="Calibri"/>
          <w:sz w:val="22"/>
          <w:szCs w:val="22"/>
        </w:rPr>
        <w:t>istserv update</w:t>
      </w:r>
    </w:p>
    <w:p w:rsidR="00CE7FD1" w:rsidRDefault="00CE7FD1" w:rsidP="00EB057A">
      <w:pPr>
        <w:pStyle w:val="ListParagraph"/>
        <w:numPr>
          <w:ilvl w:val="0"/>
          <w:numId w:val="1"/>
        </w:numPr>
        <w:rPr>
          <w:rFonts w:ascii="Calibri" w:hAnsi="Calibri" w:cs="Calibri"/>
          <w:sz w:val="22"/>
          <w:szCs w:val="22"/>
        </w:rPr>
      </w:pPr>
      <w:r>
        <w:rPr>
          <w:rFonts w:ascii="Calibri" w:hAnsi="Calibri" w:cs="Calibri"/>
          <w:sz w:val="22"/>
          <w:szCs w:val="22"/>
        </w:rPr>
        <w:t xml:space="preserve">David </w:t>
      </w:r>
      <w:r w:rsidR="00BB1313">
        <w:rPr>
          <w:rFonts w:ascii="Calibri" w:hAnsi="Calibri" w:cs="Calibri"/>
          <w:sz w:val="22"/>
          <w:szCs w:val="22"/>
        </w:rPr>
        <w:t>will post photos of the two award winners from the Annual Meeting, Shelley Clarke and Eve Duffy.</w:t>
      </w:r>
    </w:p>
    <w:p w:rsidR="00BB1313" w:rsidRDefault="00BB1313" w:rsidP="00EB057A">
      <w:pPr>
        <w:pStyle w:val="ListParagraph"/>
        <w:numPr>
          <w:ilvl w:val="0"/>
          <w:numId w:val="1"/>
        </w:numPr>
        <w:rPr>
          <w:rFonts w:ascii="Calibri" w:hAnsi="Calibri" w:cs="Calibri"/>
          <w:sz w:val="22"/>
          <w:szCs w:val="22"/>
        </w:rPr>
      </w:pPr>
      <w:r>
        <w:rPr>
          <w:rFonts w:ascii="Calibri" w:hAnsi="Calibri" w:cs="Calibri"/>
          <w:sz w:val="22"/>
          <w:szCs w:val="22"/>
        </w:rPr>
        <w:t>The old Bylaws will be replaced by the updated Bylaws.</w:t>
      </w:r>
    </w:p>
    <w:p w:rsidR="00BB1313" w:rsidRDefault="00BB1313" w:rsidP="00EB057A">
      <w:pPr>
        <w:pStyle w:val="ListParagraph"/>
        <w:numPr>
          <w:ilvl w:val="0"/>
          <w:numId w:val="1"/>
        </w:numPr>
        <w:rPr>
          <w:rFonts w:ascii="Calibri" w:hAnsi="Calibri" w:cs="Calibri"/>
          <w:sz w:val="22"/>
          <w:szCs w:val="22"/>
        </w:rPr>
      </w:pPr>
      <w:r>
        <w:rPr>
          <w:rFonts w:ascii="Calibri" w:hAnsi="Calibri" w:cs="Calibri"/>
          <w:sz w:val="22"/>
          <w:szCs w:val="22"/>
        </w:rPr>
        <w:t xml:space="preserve">The new Board members will be added to the website, and they will be granted access to </w:t>
      </w:r>
      <w:proofErr w:type="spellStart"/>
      <w:r>
        <w:rPr>
          <w:rFonts w:ascii="Calibri" w:hAnsi="Calibri" w:cs="Calibri"/>
          <w:sz w:val="22"/>
          <w:szCs w:val="22"/>
        </w:rPr>
        <w:t>Dropbox</w:t>
      </w:r>
      <w:proofErr w:type="spellEnd"/>
      <w:r>
        <w:rPr>
          <w:rFonts w:ascii="Calibri" w:hAnsi="Calibri" w:cs="Calibri"/>
          <w:sz w:val="22"/>
          <w:szCs w:val="22"/>
        </w:rPr>
        <w:t>.</w:t>
      </w:r>
    </w:p>
    <w:p w:rsidR="009F6858" w:rsidRPr="00DF6F04" w:rsidRDefault="009F6858" w:rsidP="003A4F16">
      <w:pPr>
        <w:rPr>
          <w:rFonts w:ascii="Calibri" w:hAnsi="Calibri" w:cs="Calibri"/>
          <w:sz w:val="22"/>
          <w:szCs w:val="22"/>
        </w:rPr>
      </w:pPr>
    </w:p>
    <w:p w:rsidR="0039429F" w:rsidRPr="00DF6F04" w:rsidRDefault="008F6BFA" w:rsidP="003A4F16">
      <w:pPr>
        <w:rPr>
          <w:rFonts w:ascii="Calibri" w:hAnsi="Calibri" w:cs="Calibri"/>
          <w:sz w:val="22"/>
          <w:szCs w:val="22"/>
        </w:rPr>
      </w:pPr>
      <w:r>
        <w:rPr>
          <w:rFonts w:ascii="Calibri" w:hAnsi="Calibri" w:cs="Calibri"/>
          <w:sz w:val="22"/>
          <w:szCs w:val="22"/>
        </w:rPr>
        <w:t>N</w:t>
      </w:r>
      <w:r w:rsidR="00D805FA" w:rsidRPr="00DF6F04">
        <w:rPr>
          <w:rFonts w:ascii="Calibri" w:hAnsi="Calibri" w:cs="Calibri"/>
          <w:sz w:val="22"/>
          <w:szCs w:val="22"/>
        </w:rPr>
        <w:t>ew business</w:t>
      </w:r>
    </w:p>
    <w:p w:rsidR="00C265AA" w:rsidRDefault="00BB1313" w:rsidP="008F6BFA">
      <w:pPr>
        <w:pStyle w:val="ListParagraph"/>
        <w:numPr>
          <w:ilvl w:val="0"/>
          <w:numId w:val="23"/>
        </w:numPr>
        <w:rPr>
          <w:rFonts w:ascii="Calibri" w:hAnsi="Calibri" w:cs="Calibri"/>
          <w:sz w:val="22"/>
          <w:szCs w:val="22"/>
        </w:rPr>
      </w:pPr>
      <w:r>
        <w:rPr>
          <w:rFonts w:ascii="Calibri" w:hAnsi="Calibri" w:cs="Calibri"/>
          <w:sz w:val="22"/>
          <w:szCs w:val="22"/>
        </w:rPr>
        <w:t>The Board members selected the following positions:</w:t>
      </w:r>
    </w:p>
    <w:p w:rsidR="00BB1313" w:rsidRDefault="00BB1313" w:rsidP="00BB1313">
      <w:pPr>
        <w:pStyle w:val="ListParagraph"/>
        <w:numPr>
          <w:ilvl w:val="0"/>
          <w:numId w:val="24"/>
        </w:numPr>
        <w:ind w:left="1440"/>
        <w:rPr>
          <w:rFonts w:ascii="Calibri" w:hAnsi="Calibri" w:cs="Calibri"/>
          <w:sz w:val="22"/>
          <w:szCs w:val="22"/>
        </w:rPr>
      </w:pPr>
      <w:r>
        <w:rPr>
          <w:rFonts w:ascii="Calibri" w:hAnsi="Calibri" w:cs="Calibri"/>
          <w:sz w:val="22"/>
          <w:szCs w:val="22"/>
        </w:rPr>
        <w:t>President: Chris Meinecke</w:t>
      </w:r>
    </w:p>
    <w:p w:rsidR="00BB1313" w:rsidRDefault="00BB1313" w:rsidP="00BB1313">
      <w:pPr>
        <w:pStyle w:val="ListParagraph"/>
        <w:numPr>
          <w:ilvl w:val="0"/>
          <w:numId w:val="24"/>
        </w:numPr>
        <w:ind w:left="1440"/>
        <w:rPr>
          <w:rFonts w:ascii="Calibri" w:hAnsi="Calibri" w:cs="Calibri"/>
          <w:sz w:val="22"/>
          <w:szCs w:val="22"/>
        </w:rPr>
      </w:pPr>
      <w:r>
        <w:rPr>
          <w:rFonts w:ascii="Calibri" w:hAnsi="Calibri" w:cs="Calibri"/>
          <w:sz w:val="22"/>
          <w:szCs w:val="22"/>
        </w:rPr>
        <w:t>Vice President: Christine Sta</w:t>
      </w:r>
      <w:r w:rsidR="00724E63">
        <w:rPr>
          <w:rFonts w:ascii="Calibri" w:hAnsi="Calibri" w:cs="Calibri"/>
          <w:sz w:val="22"/>
          <w:szCs w:val="22"/>
        </w:rPr>
        <w:t>chowicz</w:t>
      </w:r>
    </w:p>
    <w:p w:rsidR="00724E63" w:rsidRDefault="00724E63" w:rsidP="00BB1313">
      <w:pPr>
        <w:pStyle w:val="ListParagraph"/>
        <w:numPr>
          <w:ilvl w:val="0"/>
          <w:numId w:val="24"/>
        </w:numPr>
        <w:ind w:left="1440"/>
        <w:rPr>
          <w:rFonts w:ascii="Calibri" w:hAnsi="Calibri" w:cs="Calibri"/>
          <w:sz w:val="22"/>
          <w:szCs w:val="22"/>
        </w:rPr>
      </w:pPr>
      <w:r>
        <w:rPr>
          <w:rFonts w:ascii="Calibri" w:hAnsi="Calibri" w:cs="Calibri"/>
          <w:sz w:val="22"/>
          <w:szCs w:val="22"/>
        </w:rPr>
        <w:t>Treasurer: Narvis Green</w:t>
      </w:r>
    </w:p>
    <w:p w:rsidR="00724E63" w:rsidRDefault="00724E63" w:rsidP="00BB1313">
      <w:pPr>
        <w:pStyle w:val="ListParagraph"/>
        <w:numPr>
          <w:ilvl w:val="0"/>
          <w:numId w:val="24"/>
        </w:numPr>
        <w:ind w:left="1440"/>
        <w:rPr>
          <w:rFonts w:ascii="Calibri" w:hAnsi="Calibri" w:cs="Calibri"/>
          <w:sz w:val="22"/>
          <w:szCs w:val="22"/>
        </w:rPr>
      </w:pPr>
      <w:r>
        <w:rPr>
          <w:rFonts w:ascii="Calibri" w:hAnsi="Calibri" w:cs="Calibri"/>
          <w:sz w:val="22"/>
          <w:szCs w:val="22"/>
        </w:rPr>
        <w:t>Secretary: William Frey</w:t>
      </w:r>
    </w:p>
    <w:p w:rsidR="00724E63" w:rsidRDefault="00724E63" w:rsidP="00BB1313">
      <w:pPr>
        <w:pStyle w:val="ListParagraph"/>
        <w:numPr>
          <w:ilvl w:val="0"/>
          <w:numId w:val="24"/>
        </w:numPr>
        <w:ind w:left="1440"/>
        <w:rPr>
          <w:rFonts w:ascii="Calibri" w:hAnsi="Calibri" w:cs="Calibri"/>
          <w:sz w:val="22"/>
          <w:szCs w:val="22"/>
        </w:rPr>
      </w:pPr>
      <w:r>
        <w:rPr>
          <w:rFonts w:ascii="Calibri" w:hAnsi="Calibri" w:cs="Calibri"/>
          <w:sz w:val="22"/>
          <w:szCs w:val="22"/>
        </w:rPr>
        <w:t>Membership: Sharon Holding</w:t>
      </w:r>
    </w:p>
    <w:p w:rsidR="00724E63" w:rsidRDefault="00724E63" w:rsidP="00BB1313">
      <w:pPr>
        <w:pStyle w:val="ListParagraph"/>
        <w:numPr>
          <w:ilvl w:val="0"/>
          <w:numId w:val="24"/>
        </w:numPr>
        <w:ind w:left="1440"/>
        <w:rPr>
          <w:rFonts w:ascii="Calibri" w:hAnsi="Calibri" w:cs="Calibri"/>
          <w:sz w:val="22"/>
          <w:szCs w:val="22"/>
        </w:rPr>
      </w:pPr>
      <w:r>
        <w:rPr>
          <w:rFonts w:ascii="Calibri" w:hAnsi="Calibri" w:cs="Calibri"/>
          <w:sz w:val="22"/>
          <w:szCs w:val="22"/>
        </w:rPr>
        <w:t>Programs: Ben Poulson and Chrissie Greenberg</w:t>
      </w:r>
    </w:p>
    <w:p w:rsidR="00724E63" w:rsidRDefault="00724E63" w:rsidP="00BB1313">
      <w:pPr>
        <w:pStyle w:val="ListParagraph"/>
        <w:numPr>
          <w:ilvl w:val="0"/>
          <w:numId w:val="24"/>
        </w:numPr>
        <w:ind w:left="1440"/>
        <w:rPr>
          <w:rFonts w:ascii="Calibri" w:hAnsi="Calibri" w:cs="Calibri"/>
          <w:sz w:val="22"/>
          <w:szCs w:val="22"/>
        </w:rPr>
      </w:pPr>
      <w:r>
        <w:rPr>
          <w:rFonts w:ascii="Calibri" w:hAnsi="Calibri" w:cs="Calibri"/>
          <w:sz w:val="22"/>
          <w:szCs w:val="22"/>
        </w:rPr>
        <w:t>Technical Advisor (website and listserv): David Alexander</w:t>
      </w:r>
    </w:p>
    <w:p w:rsidR="00724E63" w:rsidRPr="008F6BFA" w:rsidRDefault="00724E63" w:rsidP="00BB1313">
      <w:pPr>
        <w:pStyle w:val="ListParagraph"/>
        <w:numPr>
          <w:ilvl w:val="0"/>
          <w:numId w:val="24"/>
        </w:numPr>
        <w:ind w:left="1440"/>
        <w:rPr>
          <w:rFonts w:ascii="Calibri" w:hAnsi="Calibri" w:cs="Calibri"/>
          <w:sz w:val="22"/>
          <w:szCs w:val="22"/>
        </w:rPr>
      </w:pPr>
      <w:r>
        <w:rPr>
          <w:rFonts w:ascii="Calibri" w:hAnsi="Calibri" w:cs="Calibri"/>
          <w:sz w:val="22"/>
          <w:szCs w:val="22"/>
        </w:rPr>
        <w:t>Publicity: David Culp</w:t>
      </w:r>
    </w:p>
    <w:p w:rsidR="008F6BFA" w:rsidRPr="00724E63" w:rsidRDefault="00724E63" w:rsidP="00724E63">
      <w:pPr>
        <w:pStyle w:val="ListParagraph"/>
        <w:numPr>
          <w:ilvl w:val="0"/>
          <w:numId w:val="23"/>
        </w:numPr>
        <w:rPr>
          <w:rFonts w:ascii="Calibri" w:hAnsi="Calibri" w:cs="Calibri"/>
          <w:sz w:val="22"/>
          <w:szCs w:val="22"/>
        </w:rPr>
      </w:pPr>
      <w:r>
        <w:rPr>
          <w:rFonts w:ascii="Calibri" w:hAnsi="Calibri" w:cs="Calibri"/>
          <w:sz w:val="22"/>
          <w:szCs w:val="22"/>
        </w:rPr>
        <w:t>Check signing privileges need to be changed from Sharon to Narvis; Chris will retain his privilege.</w:t>
      </w:r>
    </w:p>
    <w:p w:rsidR="00724E63" w:rsidRDefault="00724E63" w:rsidP="00946BE1">
      <w:pPr>
        <w:rPr>
          <w:rFonts w:ascii="Calibri" w:hAnsi="Calibri" w:cs="Calibri"/>
          <w:sz w:val="22"/>
          <w:szCs w:val="22"/>
        </w:rPr>
      </w:pPr>
    </w:p>
    <w:p w:rsidR="003501F1" w:rsidRPr="00DF6F04" w:rsidRDefault="00724E63" w:rsidP="003A4F16">
      <w:pPr>
        <w:rPr>
          <w:rFonts w:ascii="Calibri" w:hAnsi="Calibri" w:cs="Calibri"/>
          <w:sz w:val="22"/>
          <w:szCs w:val="22"/>
        </w:rPr>
      </w:pPr>
      <w:r>
        <w:rPr>
          <w:rFonts w:ascii="Calibri" w:hAnsi="Calibri" w:cs="Calibri"/>
          <w:sz w:val="22"/>
          <w:szCs w:val="22"/>
        </w:rPr>
        <w:t>Christine will schedule the next Board meeting for August.</w:t>
      </w:r>
    </w:p>
    <w:p w:rsidR="00865CE3" w:rsidRDefault="00865CE3" w:rsidP="003A4F16">
      <w:pPr>
        <w:rPr>
          <w:rFonts w:ascii="Calibri" w:hAnsi="Calibri" w:cs="Calibri"/>
          <w:sz w:val="22"/>
          <w:szCs w:val="22"/>
        </w:rPr>
      </w:pPr>
    </w:p>
    <w:p w:rsidR="000E2B4F" w:rsidRPr="00865CE3" w:rsidRDefault="00865CE3" w:rsidP="003A4F16">
      <w:pPr>
        <w:rPr>
          <w:rFonts w:ascii="Calibri" w:hAnsi="Calibri" w:cs="Calibri"/>
          <w:sz w:val="22"/>
          <w:szCs w:val="22"/>
        </w:rPr>
      </w:pPr>
      <w:r w:rsidRPr="00865CE3">
        <w:rPr>
          <w:rFonts w:ascii="Calibri" w:hAnsi="Calibri" w:cs="Calibri"/>
          <w:sz w:val="22"/>
          <w:szCs w:val="22"/>
        </w:rPr>
        <w:t xml:space="preserve">Meeting adjourned at </w:t>
      </w:r>
      <w:r w:rsidR="0090672C">
        <w:rPr>
          <w:rFonts w:ascii="Calibri" w:hAnsi="Calibri" w:cs="Calibri"/>
          <w:sz w:val="22"/>
          <w:szCs w:val="22"/>
        </w:rPr>
        <w:t>11</w:t>
      </w:r>
      <w:r w:rsidR="003D4C70">
        <w:rPr>
          <w:rFonts w:ascii="Calibri" w:hAnsi="Calibri" w:cs="Calibri"/>
          <w:sz w:val="22"/>
          <w:szCs w:val="22"/>
        </w:rPr>
        <w:t>:</w:t>
      </w:r>
      <w:r w:rsidR="00724E63">
        <w:rPr>
          <w:rFonts w:ascii="Calibri" w:hAnsi="Calibri" w:cs="Calibri"/>
          <w:sz w:val="22"/>
          <w:szCs w:val="22"/>
        </w:rPr>
        <w:t>45</w:t>
      </w:r>
      <w:r w:rsidR="003D4C70">
        <w:rPr>
          <w:rFonts w:ascii="Calibri" w:hAnsi="Calibri" w:cs="Calibri"/>
          <w:sz w:val="22"/>
          <w:szCs w:val="22"/>
        </w:rPr>
        <w:t xml:space="preserve"> </w:t>
      </w:r>
      <w:r w:rsidR="0090672C">
        <w:rPr>
          <w:rFonts w:ascii="Calibri" w:hAnsi="Calibri" w:cs="Calibri"/>
          <w:sz w:val="22"/>
          <w:szCs w:val="22"/>
        </w:rPr>
        <w:t>a</w:t>
      </w:r>
      <w:r w:rsidRPr="00865CE3">
        <w:rPr>
          <w:rFonts w:ascii="Calibri" w:hAnsi="Calibri" w:cs="Calibri"/>
          <w:sz w:val="22"/>
          <w:szCs w:val="22"/>
        </w:rPr>
        <w:t>m</w:t>
      </w:r>
      <w:r w:rsidR="003D4C70">
        <w:rPr>
          <w:rFonts w:ascii="Calibri" w:hAnsi="Calibri" w:cs="Calibri"/>
          <w:sz w:val="22"/>
          <w:szCs w:val="22"/>
        </w:rPr>
        <w:t>.</w:t>
      </w:r>
    </w:p>
    <w:sectPr w:rsidR="000E2B4F" w:rsidRPr="00865CE3" w:rsidSect="00865CE3">
      <w:headerReference w:type="first" r:id="rId8"/>
      <w:footerReference w:type="first" r:id="rId9"/>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D3" w:rsidRDefault="00C319D3">
      <w:r>
        <w:separator/>
      </w:r>
    </w:p>
  </w:endnote>
  <w:endnote w:type="continuationSeparator" w:id="0">
    <w:p w:rsidR="00C319D3" w:rsidRDefault="00C3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E3" w:rsidRDefault="00B2313B">
    <w:pPr>
      <w:pStyle w:val="Footer"/>
    </w:pPr>
    <w:r>
      <w:rPr>
        <w:noProof/>
      </w:rPr>
      <w:drawing>
        <wp:anchor distT="0" distB="0" distL="114300" distR="114300" simplePos="0" relativeHeight="251657728" behindDoc="1" locked="0" layoutInCell="1" allowOverlap="1">
          <wp:simplePos x="0" y="0"/>
          <wp:positionH relativeFrom="page">
            <wp:posOffset>4736465</wp:posOffset>
          </wp:positionH>
          <wp:positionV relativeFrom="page">
            <wp:posOffset>9281160</wp:posOffset>
          </wp:positionV>
          <wp:extent cx="2607945" cy="414655"/>
          <wp:effectExtent l="0" t="0" r="1905" b="4445"/>
          <wp:wrapNone/>
          <wp:docPr id="208" name="Picture 208" descr="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945" cy="414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D3" w:rsidRDefault="00C319D3">
      <w:r>
        <w:separator/>
      </w:r>
    </w:p>
  </w:footnote>
  <w:footnote w:type="continuationSeparator" w:id="0">
    <w:p w:rsidR="00C319D3" w:rsidRDefault="00C31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E3" w:rsidRDefault="00865CE3">
    <w:pPr>
      <w:pStyle w:val="Header"/>
      <w:rPr>
        <w:rFonts w:ascii="Times" w:hAnsi="Times"/>
      </w:rPr>
    </w:pPr>
  </w:p>
  <w:p w:rsidR="00865CE3" w:rsidRDefault="00865CE3">
    <w:pPr>
      <w:pStyle w:val="Header"/>
      <w:jc w:val="center"/>
      <w:rPr>
        <w:rFonts w:ascii="Times" w:hAnsi="Times"/>
      </w:rPr>
    </w:pPr>
  </w:p>
  <w:p w:rsidR="00865CE3" w:rsidRDefault="00B2313B" w:rsidP="00150EA4">
    <w:pPr>
      <w:pStyle w:val="Header"/>
      <w:jc w:val="center"/>
      <w:rPr>
        <w:rFonts w:ascii="Times" w:hAnsi="Times"/>
      </w:rPr>
    </w:pPr>
    <w:r>
      <w:rPr>
        <w:noProof/>
      </w:rPr>
      <w:drawing>
        <wp:inline distT="0" distB="0" distL="0" distR="0">
          <wp:extent cx="1200150" cy="1066800"/>
          <wp:effectExtent l="0" t="0" r="0" b="0"/>
          <wp:docPr id="1" name="Picture 1" descr="cid:image006.png@01CCCC91.FB2A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CCC91.FB2A76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inline>
      </w:drawing>
    </w:r>
  </w:p>
  <w:p w:rsidR="00865CE3" w:rsidRDefault="00865CE3">
    <w:pPr>
      <w:pStyle w:val="Header"/>
      <w:jc w:val="center"/>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FCF"/>
    <w:multiLevelType w:val="hybridMultilevel"/>
    <w:tmpl w:val="3ACE7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7407"/>
    <w:multiLevelType w:val="hybridMultilevel"/>
    <w:tmpl w:val="064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63D3"/>
    <w:multiLevelType w:val="hybridMultilevel"/>
    <w:tmpl w:val="E33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C11A0"/>
    <w:multiLevelType w:val="hybridMultilevel"/>
    <w:tmpl w:val="4F7C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F1B88"/>
    <w:multiLevelType w:val="hybridMultilevel"/>
    <w:tmpl w:val="582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9626F"/>
    <w:multiLevelType w:val="hybridMultilevel"/>
    <w:tmpl w:val="3460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E3AF9"/>
    <w:multiLevelType w:val="hybridMultilevel"/>
    <w:tmpl w:val="1FD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D3832"/>
    <w:multiLevelType w:val="hybridMultilevel"/>
    <w:tmpl w:val="399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E6BF0"/>
    <w:multiLevelType w:val="hybridMultilevel"/>
    <w:tmpl w:val="6C1C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D5301"/>
    <w:multiLevelType w:val="hybridMultilevel"/>
    <w:tmpl w:val="4F66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A5769"/>
    <w:multiLevelType w:val="hybridMultilevel"/>
    <w:tmpl w:val="2CA4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F5B4D"/>
    <w:multiLevelType w:val="hybridMultilevel"/>
    <w:tmpl w:val="AAF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56B1B"/>
    <w:multiLevelType w:val="hybridMultilevel"/>
    <w:tmpl w:val="5A74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037A4"/>
    <w:multiLevelType w:val="hybridMultilevel"/>
    <w:tmpl w:val="8A7C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D051B"/>
    <w:multiLevelType w:val="hybridMultilevel"/>
    <w:tmpl w:val="F148E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F28EE"/>
    <w:multiLevelType w:val="hybridMultilevel"/>
    <w:tmpl w:val="EDF6B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F4490F"/>
    <w:multiLevelType w:val="hybridMultilevel"/>
    <w:tmpl w:val="041A9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E3EB5"/>
    <w:multiLevelType w:val="hybridMultilevel"/>
    <w:tmpl w:val="B09038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CD5527"/>
    <w:multiLevelType w:val="hybridMultilevel"/>
    <w:tmpl w:val="19D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556F0"/>
    <w:multiLevelType w:val="hybridMultilevel"/>
    <w:tmpl w:val="489E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C1575"/>
    <w:multiLevelType w:val="hybridMultilevel"/>
    <w:tmpl w:val="B7AC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30CAF"/>
    <w:multiLevelType w:val="hybridMultilevel"/>
    <w:tmpl w:val="7BCE1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61146D"/>
    <w:multiLevelType w:val="hybridMultilevel"/>
    <w:tmpl w:val="9B4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F406C"/>
    <w:multiLevelType w:val="hybridMultilevel"/>
    <w:tmpl w:val="7206D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21"/>
  </w:num>
  <w:num w:numId="5">
    <w:abstractNumId w:val="9"/>
  </w:num>
  <w:num w:numId="6">
    <w:abstractNumId w:val="22"/>
  </w:num>
  <w:num w:numId="7">
    <w:abstractNumId w:val="4"/>
  </w:num>
  <w:num w:numId="8">
    <w:abstractNumId w:val="15"/>
  </w:num>
  <w:num w:numId="9">
    <w:abstractNumId w:val="6"/>
  </w:num>
  <w:num w:numId="10">
    <w:abstractNumId w:val="5"/>
  </w:num>
  <w:num w:numId="11">
    <w:abstractNumId w:val="12"/>
  </w:num>
  <w:num w:numId="12">
    <w:abstractNumId w:val="14"/>
  </w:num>
  <w:num w:numId="13">
    <w:abstractNumId w:val="7"/>
  </w:num>
  <w:num w:numId="14">
    <w:abstractNumId w:val="3"/>
  </w:num>
  <w:num w:numId="15">
    <w:abstractNumId w:val="11"/>
  </w:num>
  <w:num w:numId="16">
    <w:abstractNumId w:val="10"/>
  </w:num>
  <w:num w:numId="17">
    <w:abstractNumId w:val="20"/>
  </w:num>
  <w:num w:numId="18">
    <w:abstractNumId w:val="18"/>
  </w:num>
  <w:num w:numId="19">
    <w:abstractNumId w:val="2"/>
  </w:num>
  <w:num w:numId="20">
    <w:abstractNumId w:val="0"/>
  </w:num>
  <w:num w:numId="21">
    <w:abstractNumId w:val="1"/>
  </w:num>
  <w:num w:numId="22">
    <w:abstractNumId w:val="16"/>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50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0"/>
    <w:rsid w:val="00037A9A"/>
    <w:rsid w:val="000514C7"/>
    <w:rsid w:val="00064F2E"/>
    <w:rsid w:val="000E2B4F"/>
    <w:rsid w:val="001011B5"/>
    <w:rsid w:val="00114CE3"/>
    <w:rsid w:val="00143512"/>
    <w:rsid w:val="00150EA4"/>
    <w:rsid w:val="0019222B"/>
    <w:rsid w:val="0023136D"/>
    <w:rsid w:val="00231A90"/>
    <w:rsid w:val="00282AA0"/>
    <w:rsid w:val="00282C18"/>
    <w:rsid w:val="002879BB"/>
    <w:rsid w:val="002C60E2"/>
    <w:rsid w:val="002D18F1"/>
    <w:rsid w:val="002E45DE"/>
    <w:rsid w:val="003217F0"/>
    <w:rsid w:val="00326E10"/>
    <w:rsid w:val="003501F1"/>
    <w:rsid w:val="00377131"/>
    <w:rsid w:val="0039429F"/>
    <w:rsid w:val="00397DA6"/>
    <w:rsid w:val="003A26EB"/>
    <w:rsid w:val="003A4F16"/>
    <w:rsid w:val="003D4C70"/>
    <w:rsid w:val="003D55CF"/>
    <w:rsid w:val="0040163F"/>
    <w:rsid w:val="00423697"/>
    <w:rsid w:val="004615C8"/>
    <w:rsid w:val="004D32DA"/>
    <w:rsid w:val="004E017A"/>
    <w:rsid w:val="004E2984"/>
    <w:rsid w:val="004F22D2"/>
    <w:rsid w:val="004F612E"/>
    <w:rsid w:val="00540352"/>
    <w:rsid w:val="0054746E"/>
    <w:rsid w:val="005A2013"/>
    <w:rsid w:val="005C2986"/>
    <w:rsid w:val="00653880"/>
    <w:rsid w:val="006608DD"/>
    <w:rsid w:val="00670F06"/>
    <w:rsid w:val="006B10A9"/>
    <w:rsid w:val="006F05D1"/>
    <w:rsid w:val="006F21F1"/>
    <w:rsid w:val="006F6D1A"/>
    <w:rsid w:val="007107C4"/>
    <w:rsid w:val="00724E63"/>
    <w:rsid w:val="00733507"/>
    <w:rsid w:val="00772024"/>
    <w:rsid w:val="007B2744"/>
    <w:rsid w:val="007B7B0E"/>
    <w:rsid w:val="007E1D94"/>
    <w:rsid w:val="00800629"/>
    <w:rsid w:val="00805EEB"/>
    <w:rsid w:val="0083159F"/>
    <w:rsid w:val="008318CB"/>
    <w:rsid w:val="0084647C"/>
    <w:rsid w:val="0085590C"/>
    <w:rsid w:val="00865CE3"/>
    <w:rsid w:val="008D7388"/>
    <w:rsid w:val="008F6BFA"/>
    <w:rsid w:val="0090672C"/>
    <w:rsid w:val="00925615"/>
    <w:rsid w:val="00946BE1"/>
    <w:rsid w:val="00957C28"/>
    <w:rsid w:val="00981323"/>
    <w:rsid w:val="0098249F"/>
    <w:rsid w:val="009B77DA"/>
    <w:rsid w:val="009D4F31"/>
    <w:rsid w:val="009E3011"/>
    <w:rsid w:val="009F6858"/>
    <w:rsid w:val="00A10358"/>
    <w:rsid w:val="00A14501"/>
    <w:rsid w:val="00A152FC"/>
    <w:rsid w:val="00A540AB"/>
    <w:rsid w:val="00A571BC"/>
    <w:rsid w:val="00AB07EF"/>
    <w:rsid w:val="00B04F49"/>
    <w:rsid w:val="00B2313B"/>
    <w:rsid w:val="00B31DB5"/>
    <w:rsid w:val="00B56EDF"/>
    <w:rsid w:val="00B76FF9"/>
    <w:rsid w:val="00BA27E4"/>
    <w:rsid w:val="00BB1313"/>
    <w:rsid w:val="00C0753B"/>
    <w:rsid w:val="00C12F43"/>
    <w:rsid w:val="00C17957"/>
    <w:rsid w:val="00C265AA"/>
    <w:rsid w:val="00C319D3"/>
    <w:rsid w:val="00C516FE"/>
    <w:rsid w:val="00C628FB"/>
    <w:rsid w:val="00C76793"/>
    <w:rsid w:val="00C822DD"/>
    <w:rsid w:val="00CE6834"/>
    <w:rsid w:val="00CE7FD1"/>
    <w:rsid w:val="00D805FA"/>
    <w:rsid w:val="00DE31CB"/>
    <w:rsid w:val="00DF6F04"/>
    <w:rsid w:val="00E13CA0"/>
    <w:rsid w:val="00E17D89"/>
    <w:rsid w:val="00E23AD2"/>
    <w:rsid w:val="00EA2BDA"/>
    <w:rsid w:val="00EB057A"/>
    <w:rsid w:val="00EC710B"/>
    <w:rsid w:val="00F010B7"/>
    <w:rsid w:val="00F112B5"/>
    <w:rsid w:val="00F1383F"/>
    <w:rsid w:val="00F30FFF"/>
    <w:rsid w:val="00F42646"/>
    <w:rsid w:val="00F53EF1"/>
    <w:rsid w:val="00F548C8"/>
    <w:rsid w:val="00F65EB8"/>
    <w:rsid w:val="00F74523"/>
    <w:rsid w:val="00FA161A"/>
    <w:rsid w:val="00FA1986"/>
    <w:rsid w:val="00FB4BAD"/>
    <w:rsid w:val="00FB4E88"/>
    <w:rsid w:val="00FC21C8"/>
    <w:rsid w:val="00FC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infobody">
    <w:name w:val="fax info body"/>
    <w:basedOn w:val="Normal"/>
    <w:pPr>
      <w:ind w:left="533"/>
    </w:pPr>
  </w:style>
  <w:style w:type="paragraph" w:customStyle="1" w:styleId="faxsheetDATE">
    <w:name w:val="fax sheet DATE"/>
    <w:basedOn w:val="faxinfobody"/>
    <w:pPr>
      <w:spacing w:after="1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C6D5EC"/>
    </w:pPr>
    <w:rPr>
      <w:rFonts w:ascii="Lucida Grande" w:hAnsi="Lucida Grande"/>
      <w:szCs w:val="24"/>
    </w:rPr>
  </w:style>
  <w:style w:type="character" w:styleId="Hyperlink">
    <w:name w:val="Hyperlink"/>
    <w:semiHidden/>
    <w:rPr>
      <w:color w:val="0000FF"/>
      <w:u w:val="single"/>
    </w:rPr>
  </w:style>
  <w:style w:type="paragraph" w:styleId="ListParagraph">
    <w:name w:val="List Paragraph"/>
    <w:basedOn w:val="Normal"/>
    <w:uiPriority w:val="34"/>
    <w:qFormat/>
    <w:rsid w:val="00150EA4"/>
    <w:pPr>
      <w:ind w:left="720"/>
    </w:pPr>
  </w:style>
  <w:style w:type="character" w:styleId="CommentReference">
    <w:name w:val="annotation reference"/>
    <w:rsid w:val="008D7388"/>
    <w:rPr>
      <w:sz w:val="16"/>
      <w:szCs w:val="16"/>
    </w:rPr>
  </w:style>
  <w:style w:type="paragraph" w:styleId="CommentText">
    <w:name w:val="annotation text"/>
    <w:basedOn w:val="Normal"/>
    <w:link w:val="CommentTextChar"/>
    <w:rsid w:val="008D7388"/>
    <w:rPr>
      <w:sz w:val="20"/>
    </w:rPr>
  </w:style>
  <w:style w:type="character" w:customStyle="1" w:styleId="CommentTextChar">
    <w:name w:val="Comment Text Char"/>
    <w:basedOn w:val="DefaultParagraphFont"/>
    <w:link w:val="CommentText"/>
    <w:rsid w:val="008D7388"/>
  </w:style>
  <w:style w:type="paragraph" w:styleId="BalloonText">
    <w:name w:val="Balloon Text"/>
    <w:basedOn w:val="Normal"/>
    <w:link w:val="BalloonTextChar"/>
    <w:uiPriority w:val="99"/>
    <w:semiHidden/>
    <w:unhideWhenUsed/>
    <w:rsid w:val="008D7388"/>
    <w:rPr>
      <w:rFonts w:ascii="Tahoma" w:hAnsi="Tahoma" w:cs="Tahoma"/>
      <w:sz w:val="16"/>
      <w:szCs w:val="16"/>
    </w:rPr>
  </w:style>
  <w:style w:type="character" w:customStyle="1" w:styleId="BalloonTextChar">
    <w:name w:val="Balloon Text Char"/>
    <w:link w:val="BalloonText"/>
    <w:uiPriority w:val="99"/>
    <w:semiHidden/>
    <w:rsid w:val="008D73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746E"/>
    <w:rPr>
      <w:b/>
      <w:bCs/>
    </w:rPr>
  </w:style>
  <w:style w:type="character" w:customStyle="1" w:styleId="CommentSubjectChar">
    <w:name w:val="Comment Subject Char"/>
    <w:link w:val="CommentSubject"/>
    <w:uiPriority w:val="99"/>
    <w:semiHidden/>
    <w:rsid w:val="005474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infobody">
    <w:name w:val="fax info body"/>
    <w:basedOn w:val="Normal"/>
    <w:pPr>
      <w:ind w:left="533"/>
    </w:pPr>
  </w:style>
  <w:style w:type="paragraph" w:customStyle="1" w:styleId="faxsheetDATE">
    <w:name w:val="fax sheet DATE"/>
    <w:basedOn w:val="faxinfobody"/>
    <w:pPr>
      <w:spacing w:after="1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C6D5EC"/>
    </w:pPr>
    <w:rPr>
      <w:rFonts w:ascii="Lucida Grande" w:hAnsi="Lucida Grande"/>
      <w:szCs w:val="24"/>
    </w:rPr>
  </w:style>
  <w:style w:type="character" w:styleId="Hyperlink">
    <w:name w:val="Hyperlink"/>
    <w:semiHidden/>
    <w:rPr>
      <w:color w:val="0000FF"/>
      <w:u w:val="single"/>
    </w:rPr>
  </w:style>
  <w:style w:type="paragraph" w:styleId="ListParagraph">
    <w:name w:val="List Paragraph"/>
    <w:basedOn w:val="Normal"/>
    <w:uiPriority w:val="34"/>
    <w:qFormat/>
    <w:rsid w:val="00150EA4"/>
    <w:pPr>
      <w:ind w:left="720"/>
    </w:pPr>
  </w:style>
  <w:style w:type="character" w:styleId="CommentReference">
    <w:name w:val="annotation reference"/>
    <w:rsid w:val="008D7388"/>
    <w:rPr>
      <w:sz w:val="16"/>
      <w:szCs w:val="16"/>
    </w:rPr>
  </w:style>
  <w:style w:type="paragraph" w:styleId="CommentText">
    <w:name w:val="annotation text"/>
    <w:basedOn w:val="Normal"/>
    <w:link w:val="CommentTextChar"/>
    <w:rsid w:val="008D7388"/>
    <w:rPr>
      <w:sz w:val="20"/>
    </w:rPr>
  </w:style>
  <w:style w:type="character" w:customStyle="1" w:styleId="CommentTextChar">
    <w:name w:val="Comment Text Char"/>
    <w:basedOn w:val="DefaultParagraphFont"/>
    <w:link w:val="CommentText"/>
    <w:rsid w:val="008D7388"/>
  </w:style>
  <w:style w:type="paragraph" w:styleId="BalloonText">
    <w:name w:val="Balloon Text"/>
    <w:basedOn w:val="Normal"/>
    <w:link w:val="BalloonTextChar"/>
    <w:uiPriority w:val="99"/>
    <w:semiHidden/>
    <w:unhideWhenUsed/>
    <w:rsid w:val="008D7388"/>
    <w:rPr>
      <w:rFonts w:ascii="Tahoma" w:hAnsi="Tahoma" w:cs="Tahoma"/>
      <w:sz w:val="16"/>
      <w:szCs w:val="16"/>
    </w:rPr>
  </w:style>
  <w:style w:type="character" w:customStyle="1" w:styleId="BalloonTextChar">
    <w:name w:val="Balloon Text Char"/>
    <w:link w:val="BalloonText"/>
    <w:uiPriority w:val="99"/>
    <w:semiHidden/>
    <w:rsid w:val="008D73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746E"/>
    <w:rPr>
      <w:b/>
      <w:bCs/>
    </w:rPr>
  </w:style>
  <w:style w:type="character" w:customStyle="1" w:styleId="CommentSubjectChar">
    <w:name w:val="Comment Subject Char"/>
    <w:link w:val="CommentSubject"/>
    <w:uiPriority w:val="99"/>
    <w:semiHidden/>
    <w:rsid w:val="00547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jnorman\LOCALS~1\Temp\Temporary%20Directory%201%20for%20Div_Stud_Affairs%20templates.zip\Jablonsk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Jablonski Template.dot</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UNC Electronic Letterhead</vt:lpstr>
    </vt:vector>
  </TitlesOfParts>
  <Company>UNC Design Services</Company>
  <LinksUpToDate>false</LinksUpToDate>
  <CharactersWithSpaces>2704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Electronic Letterhead</dc:title>
  <dc:creator>rjnorman</dc:creator>
  <cp:lastModifiedBy>UNC Libraries</cp:lastModifiedBy>
  <cp:revision>2</cp:revision>
  <cp:lastPrinted>2012-12-08T15:50:00Z</cp:lastPrinted>
  <dcterms:created xsi:type="dcterms:W3CDTF">2013-07-22T20:49:00Z</dcterms:created>
  <dcterms:modified xsi:type="dcterms:W3CDTF">2013-07-22T20:49:00Z</dcterms:modified>
</cp:coreProperties>
</file>